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w:t>
      </w:r>
    </w:p>
    <w:p w:rsidR="00000000" w:rsidDel="00000000" w:rsidP="00000000" w:rsidRDefault="00000000" w:rsidRPr="00000000" w14:paraId="00000002">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 all we would like to thank you for your participation in the study. In this research we are interested in knowing how people respond to images depicting a series of different situations in real life. During the next 45 minutes different photographs will be displayed on the screen and you will have to evaluate them according to how you feel while you watch them. There are not correct or wrong answers, so respond in the most sincere way that you can. Before starting, turn off or silence your cell phones to avoid distractions during the session.</w:t>
      </w:r>
    </w:p>
    <w:p w:rsidR="00000000" w:rsidDel="00000000" w:rsidP="00000000" w:rsidRDefault="00000000" w:rsidRPr="00000000" w14:paraId="00000003">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please, fill in the information requested on the first page of the </w:t>
      </w:r>
      <w:r w:rsidDel="00000000" w:rsidR="00000000" w:rsidRPr="00000000">
        <w:rPr>
          <w:rFonts w:ascii="Times New Roman" w:cs="Times New Roman" w:eastAsia="Times New Roman" w:hAnsi="Times New Roman"/>
          <w:sz w:val="24"/>
          <w:szCs w:val="24"/>
          <w:rtl w:val="0"/>
        </w:rPr>
        <w:t xml:space="preserve">evaluation</w:t>
      </w:r>
      <w:r w:rsidDel="00000000" w:rsidR="00000000" w:rsidRPr="00000000">
        <w:rPr>
          <w:rFonts w:ascii="Times New Roman" w:cs="Times New Roman" w:eastAsia="Times New Roman" w:hAnsi="Times New Roman"/>
          <w:sz w:val="24"/>
          <w:szCs w:val="24"/>
          <w:rtl w:val="0"/>
        </w:rPr>
        <w:t xml:space="preserve"> booklet. If you realize, you are not asked to provide your name, so your responses will be completely anonymous. On that first page, you will see a box in which the numbers from 1 to 9 appear on the first line, and then another eight lines with different terms at the ends. This means that you will have to </w:t>
      </w:r>
      <w:r w:rsidDel="00000000" w:rsidR="00000000" w:rsidRPr="00000000">
        <w:rPr>
          <w:rFonts w:ascii="Times New Roman" w:cs="Times New Roman" w:eastAsia="Times New Roman" w:hAnsi="Times New Roman"/>
          <w:sz w:val="24"/>
          <w:szCs w:val="24"/>
          <w:rtl w:val="0"/>
        </w:rPr>
        <w:t xml:space="preserve">evaluate</w:t>
      </w:r>
      <w:r w:rsidDel="00000000" w:rsidR="00000000" w:rsidRPr="00000000">
        <w:rPr>
          <w:rFonts w:ascii="Times New Roman" w:cs="Times New Roman" w:eastAsia="Times New Roman" w:hAnsi="Times New Roman"/>
          <w:sz w:val="24"/>
          <w:szCs w:val="24"/>
          <w:rtl w:val="0"/>
        </w:rPr>
        <w:t xml:space="preserve"> each photograph in those eight dimensions using a scale from 1 to 9.</w:t>
      </w:r>
    </w:p>
    <w:p w:rsidR="00000000" w:rsidDel="00000000" w:rsidP="00000000" w:rsidRDefault="00000000" w:rsidRPr="00000000" w14:paraId="00000004">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viewing each image, you will have to mark a number between 1 and 9 with an X to indicate, first of all, how unpleasant or pleasant the image has seemed to you. Considering that 1 represents the negative extreme of the scale, it produces an unpleasant feeling, it makes you feel unhappy, annoyed, unsatisfied, desperate ... and 9 represents the positive extreme, the image produces a very pleasant feeling, makes you feel happy, content, satisfied, hopeful. You can mark any of the other numbers to indicate intermediate values, considering that 5 means a completely neutral state. That is, if you did not find it pleasant or unpleasant, you can mark 5.</w:t>
      </w:r>
    </w:p>
    <w:p w:rsidR="00000000" w:rsidDel="00000000" w:rsidP="00000000" w:rsidRDefault="00000000" w:rsidRPr="00000000" w14:paraId="00000005">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dimension refers to how calm or aroused you feel when you see the image. At one extreme of the scale, 1 represents a feeling of total calm, relaxation, drowsiness, inactivation, and at the other end, 9 represents a state of maximum activation, stimulation, excitement, agitation, nerves.... You can mark any of the other numbers to indicate intermediate values, considering that if you do not feel either calm or activated, you can mark 5 which represents an intermediate value.</w:t>
      </w:r>
    </w:p>
    <w:p w:rsidR="00000000" w:rsidDel="00000000" w:rsidP="00000000" w:rsidRDefault="00000000" w:rsidRPr="00000000" w14:paraId="00000006">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you must indicate how interesting you found the image. To do this you can mark, at one extreme of the scale 1 if you find the picture nothing interesting and at the other, 9 if you found it totally interesting, attractive, curious ... You can mark any of the other numbers to indicate intermediate values.</w:t>
      </w:r>
    </w:p>
    <w:p w:rsidR="00000000" w:rsidDel="00000000" w:rsidP="00000000" w:rsidRDefault="00000000" w:rsidRPr="00000000" w14:paraId="00000007">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we will ask you to indicate how mirthful you thought the picture was, marking 1 at one extreme of the scale if you did not think it was </w:t>
      </w:r>
      <w:sdt>
        <w:sdtPr>
          <w:tag w:val="goog_rdk_0"/>
        </w:sdtPr>
        <w:sdtContent>
          <w:ins w:author="Elisabeth Ruiz Padial" w:id="0" w:date="2020-12-23T16:18:21Z">
            <w:r w:rsidDel="00000000" w:rsidR="00000000" w:rsidRPr="00000000">
              <w:rPr>
                <w:rFonts w:ascii="Times New Roman" w:cs="Times New Roman" w:eastAsia="Times New Roman" w:hAnsi="Times New Roman"/>
                <w:sz w:val="24"/>
                <w:szCs w:val="24"/>
                <w:rtl w:val="0"/>
              </w:rPr>
              <w:t xml:space="preserve">mirthful</w:t>
            </w:r>
          </w:ins>
        </w:sdtContent>
      </w:sdt>
      <w:sdt>
        <w:sdtPr>
          <w:tag w:val="goog_rdk_1"/>
        </w:sdtPr>
        <w:sdtContent>
          <w:del w:author="Elisabeth Ruiz Padial" w:id="0" w:date="2020-12-23T16:18:21Z">
            <w:r w:rsidDel="00000000" w:rsidR="00000000" w:rsidRPr="00000000">
              <w:rPr>
                <w:rFonts w:ascii="Times New Roman" w:cs="Times New Roman" w:eastAsia="Times New Roman" w:hAnsi="Times New Roman"/>
                <w:sz w:val="24"/>
                <w:szCs w:val="24"/>
                <w:rtl w:val="0"/>
              </w:rPr>
              <w:delText xml:space="preserve">funny</w:delText>
            </w:r>
          </w:del>
        </w:sdtContent>
      </w:sdt>
      <w:r w:rsidDel="00000000" w:rsidR="00000000" w:rsidRPr="00000000">
        <w:rPr>
          <w:rFonts w:ascii="Times New Roman" w:cs="Times New Roman" w:eastAsia="Times New Roman" w:hAnsi="Times New Roman"/>
          <w:sz w:val="24"/>
          <w:szCs w:val="24"/>
          <w:rtl w:val="0"/>
        </w:rPr>
        <w:t xml:space="preserve">, not at all </w:t>
      </w:r>
      <w:sdt>
        <w:sdtPr>
          <w:tag w:val="goog_rdk_2"/>
        </w:sdtPr>
        <w:sdtContent>
          <w:ins w:author="Elisabeth Ruiz Padial" w:id="1" w:date="2020-12-23T16:18:39Z">
            <w:r w:rsidDel="00000000" w:rsidR="00000000" w:rsidRPr="00000000">
              <w:rPr>
                <w:rFonts w:ascii="Times New Roman" w:cs="Times New Roman" w:eastAsia="Times New Roman" w:hAnsi="Times New Roman"/>
                <w:sz w:val="24"/>
                <w:szCs w:val="24"/>
                <w:rtl w:val="0"/>
              </w:rPr>
              <w:t xml:space="preserve">mirthful</w:t>
            </w:r>
          </w:ins>
        </w:sdtContent>
      </w:sdt>
      <w:sdt>
        <w:sdtPr>
          <w:tag w:val="goog_rdk_3"/>
        </w:sdtPr>
        <w:sdtContent>
          <w:del w:author="Elisabeth Ruiz Padial" w:id="1" w:date="2020-12-23T16:18:39Z">
            <w:r w:rsidDel="00000000" w:rsidR="00000000" w:rsidRPr="00000000">
              <w:rPr>
                <w:rFonts w:ascii="Times New Roman" w:cs="Times New Roman" w:eastAsia="Times New Roman" w:hAnsi="Times New Roman"/>
                <w:sz w:val="24"/>
                <w:szCs w:val="24"/>
                <w:rtl w:val="0"/>
              </w:rPr>
              <w:delText xml:space="preserve">funny</w:delText>
            </w:r>
          </w:del>
        </w:sdtContent>
      </w:sdt>
      <w:r w:rsidDel="00000000" w:rsidR="00000000" w:rsidRPr="00000000">
        <w:rPr>
          <w:rFonts w:ascii="Times New Roman" w:cs="Times New Roman" w:eastAsia="Times New Roman" w:hAnsi="Times New Roman"/>
          <w:sz w:val="24"/>
          <w:szCs w:val="24"/>
          <w:rtl w:val="0"/>
        </w:rPr>
        <w:t xml:space="preserve"> and 9 at the other extreme if you thought it was very </w:t>
      </w:r>
      <w:sdt>
        <w:sdtPr>
          <w:tag w:val="goog_rdk_4"/>
        </w:sdtPr>
        <w:sdtContent>
          <w:ins w:author="Elisabeth Ruiz Padial" w:id="2" w:date="2020-12-23T16:18:31Z">
            <w:r w:rsidDel="00000000" w:rsidR="00000000" w:rsidRPr="00000000">
              <w:rPr>
                <w:rFonts w:ascii="Times New Roman" w:cs="Times New Roman" w:eastAsia="Times New Roman" w:hAnsi="Times New Roman"/>
                <w:sz w:val="24"/>
                <w:szCs w:val="24"/>
                <w:rtl w:val="0"/>
              </w:rPr>
              <w:t xml:space="preserve">mirthful, </w:t>
            </w:r>
          </w:ins>
        </w:sdtContent>
      </w:sdt>
      <w:r w:rsidDel="00000000" w:rsidR="00000000" w:rsidRPr="00000000">
        <w:rPr>
          <w:rFonts w:ascii="Times New Roman" w:cs="Times New Roman" w:eastAsia="Times New Roman" w:hAnsi="Times New Roman"/>
          <w:sz w:val="24"/>
          <w:szCs w:val="24"/>
          <w:rtl w:val="0"/>
        </w:rPr>
        <w:t xml:space="preserve">funny, comical, amusing. You can mark any of the other numbers to indicate intermediate values.</w:t>
      </w:r>
    </w:p>
    <w:p w:rsidR="00000000" w:rsidDel="00000000" w:rsidP="00000000" w:rsidRDefault="00000000" w:rsidRPr="00000000" w14:paraId="00000008">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you will have to evaluate how incongruent you found the picture. To do this, you will mark 1 at one extreme of the scale if you did not find anything incongruent or incoherent and 9 at the other extreme if you think it is a totally incongruent, incoherent, meaningless image. You can mark any of the other numbers to indicate intermediate values.</w:t>
      </w:r>
    </w:p>
    <w:p w:rsidR="00000000" w:rsidDel="00000000" w:rsidP="00000000" w:rsidRDefault="00000000" w:rsidRPr="00000000" w14:paraId="00000009">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you must indicate how erotic you found the image, pointing to 1 at one extreme of the scale if you found it not at all erotic, sexy or sexually attractive and 9 if you found it very erotic and attractive. You can mark any of the other numbers to indicate intermediate values.</w:t>
      </w:r>
    </w:p>
    <w:p w:rsidR="00000000" w:rsidDel="00000000" w:rsidP="00000000" w:rsidRDefault="00000000" w:rsidRPr="00000000" w14:paraId="0000000A">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Seventh, you will have to indicate how much fear the image has produced in you, pointing at one extreme of the scale to 1 if you have not produced any fear, terror or dread and 9 if you have produced extreme fear or dread. You can mark any of the other numbers to indicate intermediate values.</w:t>
      </w:r>
    </w:p>
    <w:p w:rsidR="00000000" w:rsidDel="00000000" w:rsidP="00000000" w:rsidRDefault="00000000" w:rsidRPr="00000000" w14:paraId="0000000B">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indicate how much the image disgusted you. Mark 1 at one extreme if it has not caused you any disgust, revulsion or repulsion and 9 at the other end if it has caused you a lot of disgust and repulsion. You can mark any of the other numbers to indicate intermediate values.</w:t>
      </w:r>
    </w:p>
    <w:p w:rsidR="00000000" w:rsidDel="00000000" w:rsidP="00000000" w:rsidRDefault="00000000" w:rsidRPr="00000000" w14:paraId="0000000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ind w:firstLine="708"/>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[Explain this with the examples on slide 1 of the presentation]</w:t>
      </w:r>
    </w:p>
    <w:p w:rsidR="00000000" w:rsidDel="00000000" w:rsidP="00000000" w:rsidRDefault="00000000" w:rsidRPr="00000000" w14:paraId="0000000E">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images can provoke emotional experiences, others can be relatively neutral. Your evaluation should reflect your immediate personal experience. Please respond according to what you feel while viewing each image.</w:t>
      </w:r>
    </w:p>
    <w:p w:rsidR="00000000" w:rsidDel="00000000" w:rsidP="00000000" w:rsidRDefault="00000000" w:rsidRPr="00000000" w14:paraId="0000000F">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procedure will be as follows: Each picture will be exposed for a very short time (1 second), so make sure you are looking at the screen. Before each image you will hear a small sound that warns that it will appear shortly. After each picture a number will appear on the screen indicating the number of the image that you have to evaluate in the booklet. Make sure you answer in the correct space in the booklet for each image.</w:t>
      </w:r>
    </w:p>
    <w:p w:rsidR="00000000" w:rsidDel="00000000" w:rsidP="00000000" w:rsidRDefault="00000000" w:rsidRPr="00000000" w14:paraId="00000010">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for any reason you cannot evaluate an image, do not worry, leave its space blank and continue with the next one. But try to respond to all the pictures and keep in mind that you don't have much time, so don't take too long to respond.</w:t>
      </w:r>
    </w:p>
    <w:p w:rsidR="00000000" w:rsidDel="00000000" w:rsidP="00000000" w:rsidRDefault="00000000" w:rsidRPr="00000000" w14:paraId="00000011">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total, there are 180 pictures organized in 12 blocks of 15 photographs. To evaluate the images of the first block you will have 26 seconds per image, but in the rest of the blocks you will have only 15 seconds.</w:t>
      </w:r>
    </w:p>
    <w:p w:rsidR="00000000" w:rsidDel="00000000" w:rsidP="00000000" w:rsidRDefault="00000000" w:rsidRPr="00000000" w14:paraId="00000012">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interested in knowing your personal and individual evaluations. Please, do not make comments that could influence the evaluations of the rest of the people present in the classroom, as they can bias the results. Before starting we will make three examples so that you can see the type of images that will be presented and practice with the evaluation scales.</w:t>
      </w:r>
    </w:p>
    <w:p w:rsidR="00000000" w:rsidDel="00000000" w:rsidP="00000000" w:rsidRDefault="00000000" w:rsidRPr="00000000" w14:paraId="00000013">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 run the three test images]</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questions before we start? Remember to look at the image for the entire time it is exposed. After seeing it, answer the eight dimensions in the corresponding space for each image quickly and prepare for the next image. It is important that we have information on all photographs. There are no right or wrong answers, so please rate them in all dimensions.</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agree to participate, please read and sign the informed consent that accompanies your evaluation booklet.</w:t>
      </w:r>
    </w:p>
    <w:p w:rsidR="00000000" w:rsidDel="00000000" w:rsidP="00000000" w:rsidRDefault="00000000" w:rsidRPr="00000000" w14:paraId="00000016">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At the end of the session:</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thank you for your participation. It is important that you do not discuss the study with anyone until the end of the semester, as it can influence the responses of your colleagues and affect the results.</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B0769"/>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Refdecomentario">
    <w:name w:val="annotation reference"/>
    <w:basedOn w:val="Fuentedeprrafopredeter"/>
    <w:uiPriority w:val="99"/>
    <w:semiHidden w:val="1"/>
    <w:unhideWhenUsed w:val="1"/>
    <w:rsid w:val="001F2F67"/>
    <w:rPr>
      <w:sz w:val="16"/>
      <w:szCs w:val="16"/>
    </w:rPr>
  </w:style>
  <w:style w:type="paragraph" w:styleId="Textocomentario">
    <w:name w:val="annotation text"/>
    <w:basedOn w:val="Normal"/>
    <w:link w:val="TextocomentarioCar"/>
    <w:uiPriority w:val="99"/>
    <w:semiHidden w:val="1"/>
    <w:unhideWhenUsed w:val="1"/>
    <w:rsid w:val="001F2F67"/>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1F2F6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1F2F67"/>
    <w:rPr>
      <w:b w:val="1"/>
      <w:bCs w:val="1"/>
    </w:rPr>
  </w:style>
  <w:style w:type="character" w:styleId="AsuntodelcomentarioCar" w:customStyle="1">
    <w:name w:val="Asunto del comentario Car"/>
    <w:basedOn w:val="TextocomentarioCar"/>
    <w:link w:val="Asuntodelcomentario"/>
    <w:uiPriority w:val="99"/>
    <w:semiHidden w:val="1"/>
    <w:rsid w:val="001F2F67"/>
    <w:rPr>
      <w:b w:val="1"/>
      <w:bCs w:val="1"/>
    </w:rPr>
  </w:style>
  <w:style w:type="paragraph" w:styleId="Textodeglobo">
    <w:name w:val="Balloon Text"/>
    <w:basedOn w:val="Normal"/>
    <w:link w:val="TextodegloboCar"/>
    <w:uiPriority w:val="99"/>
    <w:semiHidden w:val="1"/>
    <w:unhideWhenUsed w:val="1"/>
    <w:rsid w:val="001F2F6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F2F6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STPtz7MoIwZT/CLKSLhOcRCmA==">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2020-10-24T08:15:00Z</dcterms:created>
  <dc:creator>usuario</dc:creator>
</cp:coreProperties>
</file>